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6E" w:rsidRDefault="000E556E" w:rsidP="00DA6C2B">
      <w:pPr>
        <w:adjustRightInd w:val="0"/>
        <w:jc w:val="center"/>
        <w:rPr>
          <w:ins w:id="0" w:author="Laganà, Giuseppe" w:date="2020-01-07T13:13:00Z"/>
          <w:rFonts w:ascii="Garamond" w:hAnsi="Garamond"/>
          <w:b/>
          <w:bCs/>
          <w:color w:val="000000"/>
        </w:rPr>
      </w:pPr>
    </w:p>
    <w:p w:rsidR="000E556E" w:rsidRPr="002D17D6" w:rsidRDefault="000E556E" w:rsidP="000E556E">
      <w:pPr>
        <w:jc w:val="center"/>
        <w:rPr>
          <w:ins w:id="1" w:author="Laganà, Giuseppe" w:date="2020-01-07T13:13:00Z"/>
          <w:rFonts w:ascii="Garamond" w:hAnsi="Garamond"/>
          <w:b/>
        </w:rPr>
      </w:pPr>
      <w:ins w:id="2" w:author="Laganà, Giuseppe" w:date="2020-01-07T13:13:00Z">
        <w:r w:rsidRPr="002D17D6">
          <w:rPr>
            <w:rFonts w:ascii="Garamond" w:hAnsi="Garamond"/>
            <w:b/>
          </w:rPr>
          <w:t>Spett.le</w:t>
        </w:r>
      </w:ins>
    </w:p>
    <w:p w:rsidR="000E556E" w:rsidRPr="002D17D6" w:rsidRDefault="000E556E" w:rsidP="000E556E">
      <w:pPr>
        <w:jc w:val="center"/>
        <w:rPr>
          <w:ins w:id="3" w:author="Laganà, Giuseppe" w:date="2020-01-07T13:13:00Z"/>
          <w:rFonts w:ascii="Garamond" w:hAnsi="Garamond"/>
          <w:b/>
        </w:rPr>
      </w:pPr>
      <w:ins w:id="4" w:author="Laganà, Giuseppe" w:date="2020-01-07T13:13:00Z">
        <w:r w:rsidRPr="002D17D6">
          <w:rPr>
            <w:rFonts w:ascii="Garamond" w:hAnsi="Garamond"/>
            <w:b/>
          </w:rPr>
          <w:t>Autostrade per L’Italia S.p.A.</w:t>
        </w:r>
      </w:ins>
    </w:p>
    <w:p w:rsidR="000E556E" w:rsidRPr="002D17D6" w:rsidRDefault="000E556E" w:rsidP="000E556E">
      <w:pPr>
        <w:jc w:val="center"/>
        <w:rPr>
          <w:ins w:id="5" w:author="Laganà, Giuseppe" w:date="2020-01-07T13:13:00Z"/>
          <w:rFonts w:ascii="Garamond" w:hAnsi="Garamond"/>
          <w:b/>
        </w:rPr>
      </w:pPr>
      <w:ins w:id="6" w:author="Laganà, Giuseppe" w:date="2020-01-07T13:13:00Z">
        <w:r>
          <w:rPr>
            <w:rFonts w:ascii="Garamond" w:hAnsi="Garamond"/>
            <w:b/>
          </w:rPr>
          <w:t xml:space="preserve">Direzione 9^ Tronco – Udine </w:t>
        </w:r>
      </w:ins>
    </w:p>
    <w:p w:rsidR="000E556E" w:rsidRDefault="000E556E" w:rsidP="000E556E">
      <w:pPr>
        <w:jc w:val="center"/>
        <w:rPr>
          <w:ins w:id="7" w:author="Laganà, Giuseppe" w:date="2020-01-07T13:13:00Z"/>
          <w:rFonts w:ascii="Garamond" w:hAnsi="Garamond"/>
          <w:b/>
        </w:rPr>
      </w:pPr>
      <w:ins w:id="8" w:author="Laganà, Giuseppe" w:date="2020-01-07T13:13:00Z">
        <w:r>
          <w:rPr>
            <w:rFonts w:ascii="Garamond" w:hAnsi="Garamond"/>
            <w:b/>
          </w:rPr>
          <w:t xml:space="preserve">S.S. 13 Km. 134+100 </w:t>
        </w:r>
      </w:ins>
    </w:p>
    <w:p w:rsidR="000E556E" w:rsidRDefault="000E556E" w:rsidP="000E556E">
      <w:pPr>
        <w:jc w:val="center"/>
        <w:rPr>
          <w:ins w:id="9" w:author="Laganà, Giuseppe" w:date="2020-01-07T13:13:00Z"/>
          <w:rFonts w:ascii="Garamond" w:hAnsi="Garamond"/>
          <w:b/>
        </w:rPr>
      </w:pPr>
      <w:ins w:id="10" w:author="Laganà, Giuseppe" w:date="2020-01-07T13:13:00Z">
        <w:r>
          <w:rPr>
            <w:rFonts w:ascii="Garamond" w:hAnsi="Garamond"/>
            <w:b/>
          </w:rPr>
          <w:t xml:space="preserve">33010 Tavagnacco (UD) </w:t>
        </w:r>
      </w:ins>
    </w:p>
    <w:p w:rsidR="000E556E" w:rsidRPr="008007D1" w:rsidRDefault="000E556E" w:rsidP="000E556E">
      <w:pPr>
        <w:jc w:val="center"/>
        <w:rPr>
          <w:ins w:id="11" w:author="Laganà, Giuseppe" w:date="2020-01-07T13:13:00Z"/>
          <w:rFonts w:ascii="Garamond" w:hAnsi="Garamond"/>
          <w:u w:val="single"/>
        </w:rPr>
      </w:pPr>
      <w:ins w:id="12" w:author="Laganà, Giuseppe" w:date="2020-01-07T13:13:00Z">
        <w:r w:rsidRPr="00CA0DBD">
          <w:rPr>
            <w:rFonts w:ascii="Garamond" w:hAnsi="Garamond"/>
            <w:u w:val="single"/>
          </w:rPr>
          <w:t>PEC: autostradeperlitaliadt9udine@pec.autostrade.it</w:t>
        </w:r>
      </w:ins>
    </w:p>
    <w:p w:rsidR="000E556E" w:rsidRDefault="000E556E" w:rsidP="000E556E">
      <w:pPr>
        <w:adjustRightInd w:val="0"/>
        <w:jc w:val="both"/>
        <w:rPr>
          <w:ins w:id="13" w:author="Laganà, Giuseppe" w:date="2020-01-07T13:13:00Z"/>
          <w:rFonts w:ascii="Garamond" w:hAnsi="Garamond"/>
          <w:b/>
          <w:bCs/>
          <w:color w:val="808080"/>
        </w:rPr>
      </w:pPr>
    </w:p>
    <w:p w:rsidR="000E556E" w:rsidRPr="00A76058" w:rsidRDefault="000E556E" w:rsidP="000E556E">
      <w:pPr>
        <w:jc w:val="center"/>
        <w:rPr>
          <w:ins w:id="14" w:author="Laganà, Giuseppe" w:date="2020-01-07T13:13:00Z"/>
          <w:rFonts w:ascii="Garamond" w:hAnsi="Garamond"/>
          <w:b/>
        </w:rPr>
      </w:pPr>
      <w:ins w:id="15" w:author="Laganà, Giuseppe" w:date="2020-01-07T13:13:00Z">
        <w:r w:rsidRPr="00A76058">
          <w:rPr>
            <w:rFonts w:ascii="Garamond" w:hAnsi="Garamond"/>
            <w:b/>
          </w:rPr>
          <w:t>DOMANDA DI MANIFESTAZIONE DI INTERESSE</w:t>
        </w:r>
      </w:ins>
    </w:p>
    <w:p w:rsidR="00A76058" w:rsidRPr="00A76058" w:rsidRDefault="000E556E" w:rsidP="00A76058">
      <w:pPr>
        <w:adjustRightInd w:val="0"/>
        <w:jc w:val="center"/>
        <w:rPr>
          <w:ins w:id="16" w:author="Freschi, Anna" w:date="2020-06-09T20:25:00Z"/>
          <w:b/>
          <w:rPrChange w:id="17" w:author="Freschi, Anna" w:date="2020-06-09T20:25:00Z">
            <w:rPr>
              <w:ins w:id="18" w:author="Freschi, Anna" w:date="2020-06-09T20:25:00Z"/>
              <w:b/>
              <w:sz w:val="28"/>
            </w:rPr>
          </w:rPrChange>
        </w:rPr>
      </w:pPr>
      <w:ins w:id="19" w:author="Laganà, Giuseppe" w:date="2020-01-07T13:13:00Z">
        <w:r w:rsidRPr="00A76058">
          <w:rPr>
            <w:rFonts w:ascii="Garamond" w:hAnsi="Garamond"/>
            <w:b/>
          </w:rPr>
          <w:t>PROCEDURA NEGOZIATA PER L’AFFIDAMENTO</w:t>
        </w:r>
      </w:ins>
      <w:ins w:id="20" w:author="Laganà, Giuseppe" w:date="2020-01-07T13:14:00Z">
        <w:r w:rsidRPr="00A76058">
          <w:rPr>
            <w:rFonts w:ascii="Garamond" w:hAnsi="Garamond"/>
            <w:b/>
          </w:rPr>
          <w:t xml:space="preserve"> </w:t>
        </w:r>
      </w:ins>
      <w:ins w:id="21" w:author="Freschi, Anna" w:date="2020-06-09T20:25:00Z">
        <w:r w:rsidR="00A76058" w:rsidRPr="00A76058">
          <w:rPr>
            <w:rFonts w:ascii="Garamond" w:hAnsi="Garamond"/>
            <w:b/>
          </w:rPr>
          <w:t xml:space="preserve">DEI </w:t>
        </w:r>
        <w:r w:rsidR="00A76058" w:rsidRPr="00A76058">
          <w:rPr>
            <w:b/>
            <w:rPrChange w:id="22" w:author="Freschi, Anna" w:date="2020-06-09T20:25:00Z">
              <w:rPr>
                <w:b/>
                <w:sz w:val="28"/>
              </w:rPr>
            </w:rPrChange>
          </w:rPr>
          <w:t xml:space="preserve">LAVORI DI SMALTIMENTO </w:t>
        </w:r>
      </w:ins>
    </w:p>
    <w:p w:rsidR="00A76058" w:rsidRPr="00A76058" w:rsidRDefault="00A76058" w:rsidP="00A76058">
      <w:pPr>
        <w:adjustRightInd w:val="0"/>
        <w:jc w:val="center"/>
        <w:rPr>
          <w:ins w:id="23" w:author="Freschi, Anna" w:date="2020-06-09T20:25:00Z"/>
          <w:b/>
          <w:rPrChange w:id="24" w:author="Freschi, Anna" w:date="2020-06-09T20:25:00Z">
            <w:rPr>
              <w:ins w:id="25" w:author="Freschi, Anna" w:date="2020-06-09T20:25:00Z"/>
              <w:b/>
              <w:sz w:val="28"/>
            </w:rPr>
          </w:rPrChange>
        </w:rPr>
      </w:pPr>
      <w:ins w:id="26" w:author="Freschi, Anna" w:date="2020-06-09T20:25:00Z">
        <w:r w:rsidRPr="00A76058">
          <w:rPr>
            <w:b/>
            <w:rPrChange w:id="27" w:author="Freschi, Anna" w:date="2020-06-09T20:25:00Z">
              <w:rPr>
                <w:b/>
                <w:sz w:val="28"/>
              </w:rPr>
            </w:rPrChange>
          </w:rPr>
          <w:t>DEL MULTISILOS DI TREVISO NORD</w:t>
        </w:r>
      </w:ins>
    </w:p>
    <w:p w:rsidR="000E556E" w:rsidRPr="000E556E" w:rsidDel="00A76058" w:rsidRDefault="00207341">
      <w:pPr>
        <w:jc w:val="center"/>
        <w:rPr>
          <w:ins w:id="28" w:author="Laganà, Giuseppe" w:date="2020-01-07T13:13:00Z"/>
          <w:del w:id="29" w:author="Freschi, Anna" w:date="2020-06-09T20:25:00Z"/>
          <w:rFonts w:ascii="Garamond" w:hAnsi="Garamond"/>
          <w:b/>
          <w:rPrChange w:id="30" w:author="Laganà, Giuseppe" w:date="2020-01-07T13:15:00Z">
            <w:rPr>
              <w:ins w:id="31" w:author="Laganà, Giuseppe" w:date="2020-01-07T13:13:00Z"/>
              <w:del w:id="32" w:author="Freschi, Anna" w:date="2020-06-09T20:25:00Z"/>
              <w:rFonts w:ascii="Garamond" w:hAnsi="Garamond"/>
              <w:b/>
              <w:bCs/>
              <w:color w:val="000000"/>
            </w:rPr>
          </w:rPrChange>
        </w:rPr>
        <w:pPrChange w:id="33" w:author="Laganà, Giuseppe" w:date="2020-01-07T16:13:00Z">
          <w:pPr>
            <w:adjustRightInd w:val="0"/>
            <w:jc w:val="center"/>
          </w:pPr>
        </w:pPrChange>
      </w:pPr>
      <w:ins w:id="34" w:author="Laganà, Giuseppe" w:date="2020-01-07T16:12:00Z">
        <w:del w:id="35" w:author="Freschi, Anna" w:date="2020-06-09T20:25:00Z">
          <w:r w:rsidDel="00A76058">
            <w:rPr>
              <w:rFonts w:ascii="Garamond" w:hAnsi="Garamond"/>
              <w:b/>
            </w:rPr>
            <w:delText xml:space="preserve">DELLE OPERE CIVILI PROPEDUTICHE PER L’INSTALLAZIONE DI UN IMPIANTO DI STOCCAGGIO DI CLORURO DI CALCIO </w:delText>
          </w:r>
        </w:del>
      </w:ins>
      <w:ins w:id="36" w:author="Laganà, Giuseppe" w:date="2020-01-07T13:14:00Z">
        <w:del w:id="37" w:author="Freschi, Anna" w:date="2020-06-09T20:25:00Z">
          <w:r w:rsidR="000E556E" w:rsidRPr="000E556E" w:rsidDel="00A76058">
            <w:rPr>
              <w:rFonts w:ascii="Garamond" w:hAnsi="Garamond"/>
              <w:b/>
            </w:rPr>
            <w:delText xml:space="preserve">PRESSO IL POSTO NEVE DI TREVISO NORD ALLA PROG. KM. 22+600 </w:delText>
          </w:r>
        </w:del>
      </w:ins>
      <w:ins w:id="38" w:author="Laganà, Giuseppe" w:date="2020-01-07T13:13:00Z">
        <w:del w:id="39" w:author="Freschi, Anna" w:date="2020-06-09T20:25:00Z">
          <w:r w:rsidR="000E556E" w:rsidDel="00A76058">
            <w:rPr>
              <w:rFonts w:ascii="Garamond" w:hAnsi="Garamond"/>
              <w:b/>
            </w:rPr>
            <w:delText xml:space="preserve"> </w:delText>
          </w:r>
        </w:del>
      </w:ins>
    </w:p>
    <w:p w:rsidR="00493DC4" w:rsidRPr="00D86571" w:rsidDel="000E556E" w:rsidRDefault="009B54A8" w:rsidP="00A76058">
      <w:pPr>
        <w:adjustRightInd w:val="0"/>
        <w:jc w:val="center"/>
        <w:rPr>
          <w:del w:id="40" w:author="Laganà, Giuseppe" w:date="2020-01-07T13:15:00Z"/>
          <w:rFonts w:ascii="Garamond" w:hAnsi="Garamond"/>
          <w:b/>
          <w:bCs/>
          <w:color w:val="000000"/>
        </w:rPr>
      </w:pPr>
      <w:del w:id="41" w:author="Laganà, Giuseppe" w:date="2020-01-07T13:15:00Z">
        <w:r w:rsidRPr="00D86571" w:rsidDel="000E556E">
          <w:rPr>
            <w:rFonts w:ascii="Garamond" w:hAnsi="Garamond"/>
            <w:b/>
            <w:bCs/>
            <w:color w:val="000000"/>
          </w:rPr>
          <w:delText>AUTOSTRADE</w:delText>
        </w:r>
        <w:r w:rsidR="00493DC4" w:rsidRPr="00D86571" w:rsidDel="000E556E">
          <w:rPr>
            <w:rFonts w:ascii="Garamond" w:hAnsi="Garamond"/>
            <w:b/>
            <w:bCs/>
            <w:color w:val="000000"/>
          </w:rPr>
          <w:delText xml:space="preserve"> PER L’ITALIA S.P.A.</w:delText>
        </w:r>
      </w:del>
    </w:p>
    <w:p w:rsidR="00493DC4" w:rsidRPr="00D86571" w:rsidDel="000E556E" w:rsidRDefault="00493DC4">
      <w:pPr>
        <w:adjustRightInd w:val="0"/>
        <w:jc w:val="center"/>
        <w:rPr>
          <w:del w:id="42" w:author="Laganà, Giuseppe" w:date="2020-01-07T13:15:00Z"/>
          <w:rFonts w:ascii="Garamond" w:hAnsi="Garamond"/>
          <w:b/>
          <w:bCs/>
          <w:color w:val="000000"/>
        </w:rPr>
      </w:pPr>
      <w:del w:id="43" w:author="Laganà, Giuseppe" w:date="2020-01-07T13:15:00Z">
        <w:r w:rsidRPr="00D86571" w:rsidDel="000E556E">
          <w:rPr>
            <w:rFonts w:ascii="Garamond" w:hAnsi="Garamond"/>
            <w:b/>
            <w:bCs/>
            <w:color w:val="000000"/>
          </w:rPr>
          <w:delText xml:space="preserve">Società soggetta all’attività di direzione e coordinamento di Atlantia </w:delText>
        </w:r>
        <w:r w:rsidR="009E1C60" w:rsidRPr="00D86571" w:rsidDel="000E556E">
          <w:rPr>
            <w:rFonts w:ascii="Garamond" w:hAnsi="Garamond"/>
            <w:b/>
            <w:bCs/>
            <w:color w:val="000000"/>
          </w:rPr>
          <w:delText>S.p.A.</w:delText>
        </w:r>
      </w:del>
    </w:p>
    <w:p w:rsidR="00570958" w:rsidRPr="002D17D6" w:rsidDel="000E556E" w:rsidRDefault="00570958" w:rsidP="00DA6C2B">
      <w:pPr>
        <w:adjustRightInd w:val="0"/>
        <w:jc w:val="both"/>
        <w:rPr>
          <w:del w:id="44" w:author="Laganà, Giuseppe" w:date="2020-01-07T13:15:00Z"/>
          <w:rFonts w:ascii="Garamond" w:hAnsi="Garamond"/>
          <w:b/>
          <w:bCs/>
          <w:color w:val="808080"/>
        </w:rPr>
      </w:pPr>
    </w:p>
    <w:p w:rsidR="00694C58" w:rsidDel="000E556E" w:rsidRDefault="00172ABF" w:rsidP="00DA6C2B">
      <w:pPr>
        <w:jc w:val="center"/>
        <w:rPr>
          <w:del w:id="45" w:author="Laganà, Giuseppe" w:date="2020-01-07T13:15:00Z"/>
          <w:rFonts w:ascii="Garamond" w:hAnsi="Garamond"/>
          <w:b/>
        </w:rPr>
      </w:pPr>
      <w:del w:id="46" w:author="Laganà, Giuseppe" w:date="2020-01-07T13:15:00Z">
        <w:r w:rsidRPr="002D17D6" w:rsidDel="000E556E">
          <w:rPr>
            <w:rFonts w:ascii="Garamond" w:hAnsi="Garamond"/>
            <w:b/>
          </w:rPr>
          <w:delText>DOMANDA DI MANIFESTAZIONE DI INTERESSE</w:delText>
        </w:r>
      </w:del>
    </w:p>
    <w:p w:rsidR="00EB6212" w:rsidRPr="002D17D6" w:rsidDel="000E556E" w:rsidRDefault="00EB6212" w:rsidP="00DA6C2B">
      <w:pPr>
        <w:jc w:val="center"/>
        <w:rPr>
          <w:del w:id="47" w:author="Laganà, Giuseppe" w:date="2020-01-07T13:15:00Z"/>
          <w:rFonts w:ascii="Garamond" w:hAnsi="Garamond"/>
          <w:b/>
        </w:rPr>
      </w:pPr>
      <w:del w:id="48" w:author="Laganà, Giuseppe" w:date="2020-01-07T13:15:00Z">
        <w:r w:rsidDel="000E556E">
          <w:rPr>
            <w:rFonts w:ascii="Garamond" w:hAnsi="Garamond"/>
            <w:b/>
          </w:rPr>
          <w:delText>PROCEDURA NEGOZIATA PER L’AFFIDAMENTO DI LAVORI DI ..........................</w:delText>
        </w:r>
      </w:del>
    </w:p>
    <w:p w:rsidR="00694C58" w:rsidRPr="002D17D6" w:rsidDel="000E556E" w:rsidRDefault="00694C58" w:rsidP="002D17D6">
      <w:pPr>
        <w:jc w:val="both"/>
        <w:rPr>
          <w:del w:id="49" w:author="Laganà, Giuseppe" w:date="2020-01-07T13:15:00Z"/>
          <w:rFonts w:ascii="Garamond" w:hAnsi="Garamond"/>
          <w:b/>
        </w:rPr>
      </w:pPr>
    </w:p>
    <w:p w:rsidR="00EB6212" w:rsidRPr="009B6FFC" w:rsidDel="000E556E" w:rsidRDefault="00EB6212" w:rsidP="00EB6212">
      <w:pPr>
        <w:adjustRightInd w:val="0"/>
        <w:spacing w:line="360" w:lineRule="auto"/>
        <w:jc w:val="both"/>
        <w:rPr>
          <w:del w:id="50" w:author="Laganà, Giuseppe" w:date="2020-01-07T13:15:00Z"/>
          <w:b/>
          <w:color w:val="000000"/>
        </w:rPr>
      </w:pPr>
      <w:del w:id="51" w:author="Laganà, Giuseppe" w:date="2020-01-07T13:15:00Z">
        <w:r w:rsidRPr="002D17D6" w:rsidDel="000E556E">
          <w:rPr>
            <w:rFonts w:ascii="Garamond" w:hAnsi="Garamond"/>
            <w:b/>
          </w:rPr>
          <w:delText>COD</w:delText>
        </w:r>
        <w:r w:rsidRPr="002D17D6" w:rsidDel="000E556E">
          <w:rPr>
            <w:rFonts w:ascii="Garamond" w:hAnsi="Garamond"/>
            <w:b/>
            <w:color w:val="000000"/>
          </w:rPr>
          <w:delText>ICE APPALTO</w:delText>
        </w:r>
        <w:r w:rsidDel="000E556E">
          <w:rPr>
            <w:rFonts w:ascii="Garamond" w:hAnsi="Garamond"/>
            <w:b/>
            <w:color w:val="000000"/>
          </w:rPr>
          <w:delText xml:space="preserve"> n. ........................</w:delText>
        </w:r>
      </w:del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3A74B5" w:rsidRPr="002D17D6" w:rsidDel="00A76058" w:rsidRDefault="003A74B5" w:rsidP="00DA6C2B">
      <w:pPr>
        <w:adjustRightInd w:val="0"/>
        <w:spacing w:line="360" w:lineRule="auto"/>
        <w:jc w:val="both"/>
        <w:rPr>
          <w:del w:id="52" w:author="Freschi, Anna" w:date="2020-06-09T20:25:00Z"/>
          <w:rFonts w:ascii="Garamond" w:hAnsi="Garamond"/>
          <w:color w:val="000000"/>
        </w:rPr>
      </w:pPr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 w:rsidR="009E2CF6">
        <w:rPr>
          <w:rFonts w:ascii="Garamond" w:hAnsi="Garamond"/>
          <w:color w:val="000000"/>
        </w:rPr>
        <w:t xml:space="preserve"> negoziata, ai sensi dell’art. 36 comma 2, lettera c, </w:t>
      </w:r>
      <w:r w:rsidRPr="002D17D6">
        <w:rPr>
          <w:rFonts w:ascii="Garamond" w:hAnsi="Garamond"/>
          <w:color w:val="000000"/>
        </w:rPr>
        <w:t xml:space="preserve">mediante avviso pubblico ai sensi della Linee Guida n° 4 di attuazione del D.Lgs. n. 50/2016 s.m.i. per la stipula di un </w:t>
      </w:r>
      <w:del w:id="53" w:author="Laganà, Giuseppe" w:date="2020-01-07T13:15:00Z">
        <w:r w:rsidR="00CB3857" w:rsidDel="000E556E">
          <w:rPr>
            <w:rFonts w:ascii="Garamond" w:hAnsi="Garamond"/>
            <w:color w:val="000000"/>
          </w:rPr>
          <w:delText>/</w:delText>
        </w:r>
      </w:del>
      <w:r w:rsidR="00CB3857">
        <w:rPr>
          <w:rFonts w:ascii="Garamond" w:hAnsi="Garamond"/>
          <w:color w:val="000000"/>
        </w:rPr>
        <w:t>Contratto di Lavori</w:t>
      </w:r>
      <w:ins w:id="54" w:author="Laganà, Giuseppe" w:date="2020-01-07T13:16:00Z">
        <w:r w:rsidR="000E556E">
          <w:rPr>
            <w:rFonts w:ascii="Garamond" w:hAnsi="Garamond"/>
            <w:color w:val="000000"/>
          </w:rPr>
          <w:t>.</w:t>
        </w:r>
      </w:ins>
      <w:del w:id="55" w:author="Laganà, Giuseppe" w:date="2020-01-07T13:16:00Z">
        <w:r w:rsidR="00CB3857" w:rsidDel="000E556E">
          <w:rPr>
            <w:rFonts w:ascii="Garamond" w:hAnsi="Garamond"/>
            <w:color w:val="000000"/>
          </w:rPr>
          <w:delText>/</w:delText>
        </w:r>
        <w:r w:rsidRPr="002D17D6" w:rsidDel="000E556E">
          <w:rPr>
            <w:rFonts w:ascii="Garamond" w:hAnsi="Garamond"/>
            <w:color w:val="000000"/>
          </w:rPr>
          <w:delText>Accordo Quadro</w:delText>
        </w:r>
        <w:r w:rsidR="00CB3857" w:rsidDel="000E556E">
          <w:rPr>
            <w:rFonts w:ascii="Garamond" w:hAnsi="Garamond"/>
            <w:color w:val="000000"/>
          </w:rPr>
          <w:delText xml:space="preserve"> di Lavori </w:delText>
        </w:r>
        <w:r w:rsidRPr="002D17D6" w:rsidDel="000E556E">
          <w:rPr>
            <w:rFonts w:ascii="Garamond" w:hAnsi="Garamond"/>
            <w:color w:val="000000"/>
          </w:rPr>
          <w:delText xml:space="preserve">- </w:delText>
        </w:r>
        <w:r w:rsidRPr="002D17D6" w:rsidDel="000E556E">
          <w:rPr>
            <w:rFonts w:ascii="Garamond" w:hAnsi="Garamond"/>
          </w:rPr>
          <w:delText xml:space="preserve">ai sensi dell’art. 54 comma 3 </w:delText>
        </w:r>
        <w:r w:rsidRPr="002D17D6" w:rsidDel="000E556E">
          <w:rPr>
            <w:rFonts w:ascii="Garamond" w:hAnsi="Garamond"/>
            <w:color w:val="000000"/>
          </w:rPr>
          <w:delText xml:space="preserve">D. Lgs. n. 50/2016 s.m.i. </w:delText>
        </w:r>
        <w:r w:rsidRPr="002D17D6" w:rsidDel="000E556E">
          <w:rPr>
            <w:rFonts w:ascii="Garamond" w:hAnsi="Garamond"/>
          </w:rPr>
          <w:delText>concluso con unico operatore economico</w:delText>
        </w:r>
        <w:r w:rsidR="00CB3857" w:rsidDel="000E556E">
          <w:rPr>
            <w:rFonts w:ascii="Garamond" w:hAnsi="Garamond"/>
          </w:rPr>
          <w:delText>/</w:delText>
        </w:r>
        <w:r w:rsidRPr="002D17D6" w:rsidDel="000E556E">
          <w:rPr>
            <w:rFonts w:ascii="Garamond" w:hAnsi="Garamond"/>
          </w:rPr>
          <w:delText>.</w:delText>
        </w:r>
      </w:del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3529A" w:rsidRPr="002D17D6" w:rsidDel="000E556E" w:rsidRDefault="00E3529A" w:rsidP="002D17D6">
      <w:pPr>
        <w:jc w:val="both"/>
        <w:rPr>
          <w:del w:id="56" w:author="Laganà, Giuseppe" w:date="2020-01-07T13:15:00Z"/>
          <w:rFonts w:ascii="Garamond" w:hAnsi="Garamond"/>
          <w:b/>
        </w:rPr>
      </w:pPr>
    </w:p>
    <w:p w:rsidR="00B00B90" w:rsidRPr="002D17D6" w:rsidDel="000E556E" w:rsidRDefault="00172ABF" w:rsidP="00DA6C2B">
      <w:pPr>
        <w:jc w:val="center"/>
        <w:rPr>
          <w:del w:id="57" w:author="Laganà, Giuseppe" w:date="2020-01-07T13:15:00Z"/>
          <w:rFonts w:ascii="Garamond" w:hAnsi="Garamond"/>
          <w:b/>
        </w:rPr>
      </w:pPr>
      <w:del w:id="58" w:author="Laganà, Giuseppe" w:date="2020-01-07T13:15:00Z">
        <w:r w:rsidRPr="002D17D6" w:rsidDel="000E556E">
          <w:rPr>
            <w:rFonts w:ascii="Garamond" w:hAnsi="Garamond"/>
            <w:b/>
          </w:rPr>
          <w:delText>Spett.le</w:delText>
        </w:r>
      </w:del>
    </w:p>
    <w:p w:rsidR="00172ABF" w:rsidRPr="002D17D6" w:rsidDel="000E556E" w:rsidRDefault="00493DC4">
      <w:pPr>
        <w:jc w:val="center"/>
        <w:rPr>
          <w:del w:id="59" w:author="Laganà, Giuseppe" w:date="2020-01-07T13:15:00Z"/>
          <w:rFonts w:ascii="Garamond" w:hAnsi="Garamond"/>
          <w:b/>
        </w:rPr>
      </w:pPr>
      <w:del w:id="60" w:author="Laganà, Giuseppe" w:date="2020-01-07T13:15:00Z">
        <w:r w:rsidRPr="002D17D6" w:rsidDel="000E556E">
          <w:rPr>
            <w:rFonts w:ascii="Garamond" w:hAnsi="Garamond"/>
            <w:b/>
          </w:rPr>
          <w:delText>Autostrade per L’Italia S.p.A.</w:delText>
        </w:r>
      </w:del>
    </w:p>
    <w:p w:rsidR="008D7839" w:rsidRPr="002D17D6" w:rsidDel="000E556E" w:rsidRDefault="00493DC4">
      <w:pPr>
        <w:jc w:val="center"/>
        <w:rPr>
          <w:del w:id="61" w:author="Laganà, Giuseppe" w:date="2020-01-07T13:15:00Z"/>
          <w:rFonts w:ascii="Garamond" w:hAnsi="Garamond"/>
          <w:b/>
        </w:rPr>
      </w:pPr>
      <w:del w:id="62" w:author="Laganà, Giuseppe" w:date="2020-01-07T13:15:00Z">
        <w:r w:rsidRPr="002D17D6" w:rsidDel="000E556E">
          <w:rPr>
            <w:rFonts w:ascii="Garamond" w:hAnsi="Garamond"/>
            <w:b/>
          </w:rPr>
          <w:delText xml:space="preserve">Direzione </w:delText>
        </w:r>
        <w:r w:rsidR="008D7839" w:rsidRPr="002D17D6" w:rsidDel="000E556E">
          <w:rPr>
            <w:rFonts w:ascii="Garamond" w:hAnsi="Garamond"/>
            <w:b/>
          </w:rPr>
          <w:delText>Generale di Roma</w:delText>
        </w:r>
      </w:del>
    </w:p>
    <w:p w:rsidR="00B00B90" w:rsidRPr="002D17D6" w:rsidDel="000E556E" w:rsidRDefault="008D7839">
      <w:pPr>
        <w:jc w:val="center"/>
        <w:rPr>
          <w:del w:id="63" w:author="Laganà, Giuseppe" w:date="2020-01-07T13:15:00Z"/>
          <w:rFonts w:ascii="Garamond" w:hAnsi="Garamond"/>
          <w:b/>
        </w:rPr>
      </w:pPr>
      <w:del w:id="64" w:author="Laganà, Giuseppe" w:date="2020-01-07T13:15:00Z">
        <w:r w:rsidRPr="002D17D6" w:rsidDel="000E556E">
          <w:rPr>
            <w:rFonts w:ascii="Garamond" w:hAnsi="Garamond"/>
            <w:b/>
          </w:rPr>
          <w:delText>Via Alberto Ber</w:delText>
        </w:r>
        <w:r w:rsidR="001B2BC5" w:rsidRPr="002D17D6" w:rsidDel="000E556E">
          <w:rPr>
            <w:rFonts w:ascii="Garamond" w:hAnsi="Garamond"/>
            <w:b/>
          </w:rPr>
          <w:delText>g</w:delText>
        </w:r>
        <w:r w:rsidRPr="002D17D6" w:rsidDel="000E556E">
          <w:rPr>
            <w:rFonts w:ascii="Garamond" w:hAnsi="Garamond"/>
            <w:b/>
          </w:rPr>
          <w:delText>amini 50</w:delText>
        </w:r>
      </w:del>
    </w:p>
    <w:p w:rsidR="00B00B90" w:rsidRPr="002D17D6" w:rsidDel="000E556E" w:rsidRDefault="008D7839">
      <w:pPr>
        <w:jc w:val="center"/>
        <w:rPr>
          <w:del w:id="65" w:author="Laganà, Giuseppe" w:date="2020-01-07T13:15:00Z"/>
          <w:rFonts w:ascii="Garamond" w:hAnsi="Garamond"/>
          <w:b/>
        </w:rPr>
      </w:pPr>
      <w:del w:id="66" w:author="Laganà, Giuseppe" w:date="2020-01-07T13:15:00Z">
        <w:r w:rsidRPr="002D17D6" w:rsidDel="000E556E">
          <w:rPr>
            <w:rFonts w:ascii="Garamond" w:hAnsi="Garamond"/>
            <w:b/>
          </w:rPr>
          <w:delText>00139</w:delText>
        </w:r>
        <w:r w:rsidR="00B00B90" w:rsidRPr="002D17D6" w:rsidDel="000E556E">
          <w:rPr>
            <w:rFonts w:ascii="Garamond" w:hAnsi="Garamond"/>
            <w:b/>
          </w:rPr>
          <w:delText xml:space="preserve"> </w:delText>
        </w:r>
        <w:r w:rsidRPr="002D17D6" w:rsidDel="000E556E">
          <w:rPr>
            <w:rFonts w:ascii="Garamond" w:hAnsi="Garamond"/>
            <w:b/>
          </w:rPr>
          <w:delText>Roma</w:delText>
        </w:r>
      </w:del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8726A0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>
          <v:rect id="Rettangolo 1" o:spid="_x0000_s1030" style="position:absolute;left:0;text-align:left;margin-left:1.15pt;margin-top:1.95pt;width:19.85pt;height:8.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12069D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21pt;height:9.6pt;visibility:visible">
            <v:imagedata r:id="rId9" o:title=""/>
          </v:shape>
        </w:pict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8726A0">
      <w:pPr>
        <w:jc w:val="both"/>
        <w:rPr>
          <w:rFonts w:ascii="Garamond" w:hAnsi="Garamond"/>
        </w:rPr>
      </w:pPr>
      <w:r>
        <w:rPr>
          <w:noProof/>
        </w:rPr>
        <w:pict>
          <v:rect id="Rettangolo 9" o:spid="_x0000_s1029" style="position:absolute;left:0;text-align:left;margin-left:-1pt;margin-top:2.25pt;width:19.8pt;height:8.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" filled="f" strokeweight=".5pt"/>
        </w:pic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8726A0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>
          <v:rect id="Rettangolo 10" o:spid="_x0000_s1028" style="position:absolute;left:0;text-align:left;margin-left:1pt;margin-top:2.1pt;width:19.8pt;height:8.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</w:pic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8726A0">
      <w:pPr>
        <w:jc w:val="both"/>
        <w:rPr>
          <w:rFonts w:ascii="Garamond" w:hAnsi="Garamond"/>
        </w:rPr>
      </w:pPr>
      <w:r>
        <w:rPr>
          <w:noProof/>
        </w:rPr>
        <w:pict>
          <v:rect id="Rettangolo 11" o:spid="_x0000_s1027" style="position:absolute;left:0;text-align:left;margin-left:2.25pt;margin-top:1.85pt;width:19.85pt;height:8.5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8726A0" w:rsidP="00274C82">
      <w:pPr>
        <w:jc w:val="both"/>
        <w:rPr>
          <w:rFonts w:ascii="Garamond" w:hAnsi="Garamond"/>
        </w:rPr>
      </w:pPr>
      <w:r>
        <w:rPr>
          <w:noProof/>
        </w:rPr>
        <w:pict>
          <v:rect id="_x0000_s1032" style="position:absolute;left:0;text-align:left;margin-left:2.25pt;margin-top:1.85pt;width:19.85pt;height:8.5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8726A0" w:rsidP="004C0397">
      <w:pPr>
        <w:jc w:val="both"/>
        <w:rPr>
          <w:rFonts w:ascii="Garamond" w:hAnsi="Garamond"/>
        </w:rPr>
      </w:pPr>
      <w:r>
        <w:rPr>
          <w:noProof/>
        </w:rPr>
        <w:pict>
          <v:rect id="Rettangolo 2" o:spid="_x0000_s1026" style="position:absolute;left:0;text-align:left;margin-left:2.25pt;margin-top:1.85pt;width:19.85pt;height:8.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694C58" w:rsidRDefault="00A14C7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bookmarkStart w:id="67" w:name="_GoBack"/>
      <w:bookmarkEnd w:id="67"/>
      <w:ins w:id="68" w:author="Laganà, Giuseppe" w:date="2020-01-07T16:13:00Z">
        <w:r w:rsidR="00207341">
          <w:rPr>
            <w:rFonts w:ascii="Garamond" w:hAnsi="Garamond" w:cs="Times New Roman"/>
            <w:color w:val="000000"/>
            <w:sz w:val="24"/>
            <w:szCs w:val="24"/>
          </w:rPr>
          <w:t xml:space="preserve"> </w:t>
        </w:r>
        <w:del w:id="69" w:author="Segalin, Roberto" w:date="2020-06-15T09:50:00Z">
          <w:r w:rsidR="00207341" w:rsidDel="0012069D">
            <w:rPr>
              <w:rFonts w:ascii="Garamond" w:hAnsi="Garamond" w:cs="Times New Roman"/>
              <w:color w:val="000000"/>
              <w:sz w:val="24"/>
              <w:szCs w:val="24"/>
            </w:rPr>
            <w:delText>dei requisiti tecnico-organizzativi ai sensi dell</w:delText>
          </w:r>
        </w:del>
      </w:ins>
      <w:ins w:id="70" w:author="Laganà, Giuseppe" w:date="2020-01-07T16:14:00Z">
        <w:del w:id="71" w:author="Segalin, Roberto" w:date="2020-06-15T09:50:00Z">
          <w:r w:rsidR="00207341" w:rsidDel="0012069D">
            <w:rPr>
              <w:rFonts w:ascii="Garamond" w:hAnsi="Garamond" w:cs="Times New Roman"/>
              <w:color w:val="000000"/>
              <w:sz w:val="24"/>
              <w:szCs w:val="24"/>
            </w:rPr>
            <w:delText>’art. 90 del D.P.R. 207/2010</w:delText>
          </w:r>
        </w:del>
      </w:ins>
      <w:del w:id="72" w:author="Segalin, Roberto" w:date="2020-06-15T09:50:00Z">
        <w:r w:rsidR="00214205" w:rsidRPr="002D17D6" w:rsidDel="0012069D">
          <w:rPr>
            <w:rFonts w:ascii="Garamond" w:hAnsi="Garamond" w:cs="Times New Roman"/>
            <w:color w:val="000000"/>
            <w:sz w:val="24"/>
            <w:szCs w:val="24"/>
          </w:rPr>
          <w:delText>,</w:delText>
        </w:r>
      </w:del>
      <w:ins w:id="73" w:author="Laganà, Giuseppe" w:date="2020-01-07T16:14:00Z">
        <w:del w:id="74" w:author="Segalin, Roberto" w:date="2020-06-15T09:50:00Z">
          <w:r w:rsidR="00207341" w:rsidDel="0012069D">
            <w:rPr>
              <w:rFonts w:ascii="Garamond" w:hAnsi="Garamond" w:cs="Times New Roman"/>
              <w:color w:val="000000"/>
              <w:sz w:val="24"/>
              <w:szCs w:val="24"/>
            </w:rPr>
            <w:delText xml:space="preserve"> o in alternativa</w:delText>
          </w:r>
        </w:del>
      </w:ins>
      <w:del w:id="75" w:author="Segalin, Roberto" w:date="2020-06-15T09:50:00Z">
        <w:r w:rsidR="00214205" w:rsidRPr="002D17D6" w:rsidDel="0012069D">
          <w:rPr>
            <w:rFonts w:ascii="Garamond" w:hAnsi="Garamond" w:cs="Times New Roman"/>
            <w:color w:val="000000"/>
            <w:sz w:val="24"/>
            <w:szCs w:val="24"/>
          </w:rPr>
          <w:delText xml:space="preserve"> </w:delText>
        </w:r>
      </w:del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dell’attestazione di qualificazione rilasciata da società organismo di 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attestazione (SOA) regolarmente autorizzata, in corso di validità, per la categoria e classifica adeguate </w:t>
      </w:r>
      <w:r w:rsidR="00694C58" w:rsidRPr="002D17D6">
        <w:rPr>
          <w:rFonts w:ascii="Garamond" w:hAnsi="Garamond" w:cs="Times New Roman"/>
          <w:sz w:val="24"/>
          <w:szCs w:val="24"/>
        </w:rPr>
        <w:t>ai lavori da eseguire</w:t>
      </w:r>
      <w:r w:rsidR="00EE5862"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allega copia </w:t>
      </w:r>
      <w:r w:rsidR="005532E4">
        <w:rPr>
          <w:rFonts w:ascii="Garamond" w:hAnsi="Garamond" w:cs="Times New Roman"/>
          <w:sz w:val="24"/>
          <w:szCs w:val="24"/>
        </w:rPr>
        <w:t>s</w:t>
      </w:r>
      <w:r w:rsidR="00570958" w:rsidRPr="002D17D6">
        <w:rPr>
          <w:rFonts w:ascii="Garamond" w:hAnsi="Garamond" w:cs="Times New Roman"/>
          <w:sz w:val="24"/>
          <w:szCs w:val="24"/>
        </w:rPr>
        <w:t>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8E3300">
        <w:rPr>
          <w:rFonts w:ascii="Garamond" w:hAnsi="Garamond" w:cs="Times New Roman"/>
          <w:sz w:val="24"/>
          <w:szCs w:val="24"/>
        </w:rPr>
        <w:t xml:space="preserve">allega </w:t>
      </w:r>
      <w:r w:rsidR="00FF5A63" w:rsidRPr="002D17D6">
        <w:rPr>
          <w:rFonts w:ascii="Garamond" w:hAnsi="Garamond" w:cs="Times New Roman"/>
          <w:sz w:val="24"/>
          <w:szCs w:val="24"/>
        </w:rPr>
        <w:t>una</w:t>
      </w:r>
      <w:r w:rsidR="008E3300">
        <w:rPr>
          <w:rFonts w:ascii="Garamond" w:hAnsi="Garamond" w:cs="Times New Roman"/>
          <w:sz w:val="24"/>
          <w:szCs w:val="24"/>
        </w:rPr>
        <w:t xml:space="preserve"> copia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 per ogni Impresa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. </w:t>
      </w:r>
    </w:p>
    <w:p w:rsidR="00EE5862" w:rsidDel="00207341" w:rsidRDefault="00EE5862" w:rsidP="00EE5862">
      <w:pPr>
        <w:pStyle w:val="Paragrafoelenco"/>
        <w:rPr>
          <w:del w:id="76" w:author="Laganà, Giuseppe" w:date="2020-01-07T16:14:00Z"/>
          <w:rFonts w:ascii="Garamond" w:hAnsi="Garamond" w:cs="Times New Roman"/>
          <w:sz w:val="24"/>
          <w:szCs w:val="24"/>
        </w:rPr>
      </w:pPr>
    </w:p>
    <w:p w:rsidR="00EE5862" w:rsidRPr="00274C82" w:rsidDel="00207341" w:rsidRDefault="00EE5862">
      <w:pPr>
        <w:pStyle w:val="Paragrafoelenco"/>
        <w:numPr>
          <w:ilvl w:val="0"/>
          <w:numId w:val="26"/>
        </w:numPr>
        <w:ind w:left="284" w:hanging="284"/>
        <w:rPr>
          <w:del w:id="77" w:author="Laganà, Giuseppe" w:date="2020-01-07T16:14:00Z"/>
          <w:rFonts w:ascii="Garamond" w:hAnsi="Garamond" w:cs="Times New Roman"/>
          <w:sz w:val="24"/>
          <w:szCs w:val="24"/>
        </w:rPr>
      </w:pPr>
      <w:del w:id="78" w:author="Laganà, Giuseppe" w:date="2020-01-07T16:14:00Z">
        <w:r w:rsidDel="00207341">
          <w:rPr>
            <w:rFonts w:ascii="Garamond" w:hAnsi="Garamond" w:cs="Times New Roman"/>
            <w:sz w:val="24"/>
            <w:szCs w:val="24"/>
          </w:rPr>
          <w:delText>/</w:delText>
        </w:r>
        <w:r w:rsidRPr="002D17D6" w:rsidDel="00207341">
          <w:rPr>
            <w:rFonts w:ascii="Garamond" w:hAnsi="Garamond" w:cs="Times New Roman"/>
            <w:sz w:val="24"/>
            <w:szCs w:val="24"/>
          </w:rPr>
          <w:delText xml:space="preserve">Che l’Impresa </w:delText>
        </w:r>
        <w:r w:rsidRPr="002D17D6" w:rsidDel="00207341">
          <w:rPr>
            <w:rFonts w:ascii="Garamond" w:hAnsi="Garamond" w:cs="Times New Roman"/>
            <w:color w:val="000000"/>
            <w:sz w:val="24"/>
            <w:szCs w:val="24"/>
          </w:rPr>
          <w:delText>è in possesso</w:delText>
        </w:r>
        <w:r w:rsidDel="00207341">
          <w:rPr>
            <w:rFonts w:ascii="Garamond" w:hAnsi="Garamond" w:cs="Times New Roman"/>
            <w:color w:val="000000"/>
            <w:sz w:val="24"/>
            <w:szCs w:val="24"/>
          </w:rPr>
          <w:delText xml:space="preserve"> delle seguenti ulteriori certificazioni/requisiti come indicato nell’Avviso di Indagine di Mercato: xxxxxx </w:delText>
        </w:r>
        <w:r w:rsidRPr="00EE5862" w:rsidDel="00207341">
          <w:rPr>
            <w:rFonts w:ascii="Garamond" w:hAnsi="Garamond" w:cs="Times New Roman"/>
            <w:i/>
            <w:color w:val="000000"/>
            <w:sz w:val="20"/>
            <w:szCs w:val="24"/>
          </w:rPr>
          <w:delText>(</w:delText>
        </w:r>
        <w:r w:rsidDel="00207341">
          <w:rPr>
            <w:rFonts w:ascii="Garamond" w:hAnsi="Garamond" w:cs="Times New Roman"/>
            <w:i/>
            <w:color w:val="000000"/>
            <w:sz w:val="20"/>
            <w:szCs w:val="24"/>
          </w:rPr>
          <w:delText xml:space="preserve">NB: </w:delText>
        </w:r>
        <w:r w:rsidRPr="00EE5862" w:rsidDel="00207341">
          <w:rPr>
            <w:rFonts w:ascii="Garamond" w:hAnsi="Garamond" w:cs="Times New Roman"/>
            <w:i/>
            <w:color w:val="000000"/>
            <w:sz w:val="20"/>
            <w:szCs w:val="24"/>
          </w:rPr>
          <w:delText>completare secondo quanto inserito nell’Avviso)</w:delText>
        </w:r>
        <w:r w:rsidDel="00207341">
          <w:rPr>
            <w:rFonts w:ascii="Garamond" w:hAnsi="Garamond" w:cs="Times New Roman"/>
            <w:i/>
            <w:color w:val="000000"/>
            <w:sz w:val="20"/>
            <w:szCs w:val="24"/>
          </w:rPr>
          <w:delText>/</w:delText>
        </w:r>
      </w:del>
    </w:p>
    <w:p w:rsidR="00EE5862" w:rsidRDefault="00EE5862">
      <w:pPr>
        <w:jc w:val="both"/>
        <w:rPr>
          <w:rFonts w:ascii="Garamond" w:hAnsi="Garamond"/>
        </w:rPr>
      </w:pPr>
    </w:p>
    <w:p w:rsidR="00A76058" w:rsidRDefault="00A76058">
      <w:pPr>
        <w:jc w:val="both"/>
        <w:rPr>
          <w:ins w:id="79" w:author="Freschi, Anna" w:date="2020-06-09T20:25:00Z"/>
          <w:rFonts w:ascii="Garamond" w:hAnsi="Garamond"/>
        </w:rPr>
      </w:pPr>
    </w:p>
    <w:p w:rsidR="00A76058" w:rsidRDefault="00A76058">
      <w:pPr>
        <w:jc w:val="both"/>
        <w:rPr>
          <w:ins w:id="80" w:author="Freschi, Anna" w:date="2020-06-09T20:25:00Z"/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Del="00A76058" w:rsidRDefault="00B261C1" w:rsidP="00B261C1">
      <w:pPr>
        <w:adjustRightInd w:val="0"/>
        <w:jc w:val="center"/>
        <w:rPr>
          <w:del w:id="81" w:author="Freschi, Anna" w:date="2020-06-09T20:25:00Z"/>
          <w:b/>
          <w:i/>
          <w:color w:val="000000"/>
          <w:sz w:val="20"/>
        </w:rPr>
      </w:pPr>
      <w:del w:id="82" w:author="Freschi, Anna" w:date="2020-06-09T20:25:00Z">
        <w:r w:rsidDel="00A76058">
          <w:rPr>
            <w:b/>
            <w:i/>
            <w:color w:val="000000"/>
            <w:sz w:val="20"/>
          </w:rPr>
          <w:lastRenderedPageBreak/>
          <w:delText>Documento informatico firmato digitalmente ai sensi del D.Lgs 82/2005 s.m.i. e norme collegate, il quale sostituisce il documento cartaceo e la firma autografa.</w:delText>
        </w:r>
      </w:del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s.m.i.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D14364" w:rsidRPr="002D17D6">
        <w:rPr>
          <w:rFonts w:ascii="Garamond" w:hAnsi="Garamond"/>
          <w:b/>
        </w:rPr>
        <w:t xml:space="preserve"> e </w:t>
      </w:r>
      <w:r w:rsidR="00D14364" w:rsidRPr="002D17D6">
        <w:rPr>
          <w:rFonts w:ascii="Garamond" w:hAnsi="Garamond"/>
          <w:b/>
          <w:u w:val="single"/>
        </w:rPr>
        <w:t>copia della certificazione SOA</w:t>
      </w:r>
      <w:r w:rsidR="00FC2AC6" w:rsidRPr="002D17D6">
        <w:rPr>
          <w:rFonts w:ascii="Garamond" w:hAnsi="Garamond"/>
          <w:b/>
          <w:u w:val="single"/>
        </w:rPr>
        <w:t xml:space="preserve"> di ciascuno dei componenti</w:t>
      </w:r>
      <w:r w:rsidR="005532E4">
        <w:rPr>
          <w:rFonts w:ascii="Garamond" w:hAnsi="Garamond"/>
          <w:b/>
          <w:u w:val="single"/>
        </w:rPr>
        <w:t xml:space="preserve"> di ogni partecipante all’ATI o consorzio</w:t>
      </w:r>
      <w:r w:rsidRPr="002D17D6">
        <w:rPr>
          <w:rFonts w:ascii="Garamond" w:hAnsi="Garamond"/>
          <w:b/>
          <w:u w:val="single"/>
        </w:rPr>
        <w:t xml:space="preserve">. 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Default="00694C58">
      <w:pPr>
        <w:jc w:val="both"/>
        <w:rPr>
          <w:ins w:id="83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84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85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86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87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88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89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90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91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92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93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94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95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96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97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98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99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100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101" w:author="Freschi, Anna" w:date="2020-06-09T20:25:00Z"/>
          <w:rFonts w:ascii="Garamond" w:hAnsi="Garamond"/>
          <w:b/>
        </w:rPr>
      </w:pPr>
    </w:p>
    <w:p w:rsidR="00A76058" w:rsidRDefault="00A76058">
      <w:pPr>
        <w:jc w:val="both"/>
        <w:rPr>
          <w:ins w:id="102" w:author="Freschi, Anna" w:date="2020-06-09T20:25:00Z"/>
          <w:rFonts w:ascii="Garamond" w:hAnsi="Garamond"/>
          <w:b/>
        </w:rPr>
      </w:pPr>
    </w:p>
    <w:p w:rsidR="00A76058" w:rsidRDefault="00A76058" w:rsidP="00A76058">
      <w:pPr>
        <w:adjustRightInd w:val="0"/>
        <w:jc w:val="center"/>
        <w:rPr>
          <w:ins w:id="103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04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05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06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07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08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09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10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11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12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13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14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15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16" w:author="Freschi, Anna" w:date="2020-06-09T20:25:00Z"/>
          <w:b/>
          <w:i/>
          <w:color w:val="000000"/>
          <w:sz w:val="20"/>
        </w:rPr>
      </w:pPr>
    </w:p>
    <w:p w:rsidR="00A76058" w:rsidRDefault="00A76058" w:rsidP="00A76058">
      <w:pPr>
        <w:adjustRightInd w:val="0"/>
        <w:jc w:val="center"/>
        <w:rPr>
          <w:ins w:id="117" w:author="Freschi, Anna" w:date="2020-06-09T20:25:00Z"/>
          <w:b/>
          <w:i/>
          <w:color w:val="000000"/>
          <w:sz w:val="20"/>
        </w:rPr>
      </w:pPr>
      <w:ins w:id="118" w:author="Freschi, Anna" w:date="2020-06-09T20:25:00Z">
        <w:r>
          <w:rPr>
            <w:b/>
            <w:i/>
            <w:color w:val="000000"/>
            <w:sz w:val="20"/>
          </w:rPr>
          <w:t>Documento informatico firmato digitalmente ai sensi del D.Lgs 82/2005 s.m.i. e norme collegate, il quale sostituisce il documento cartaceo e la firma autografa.</w:t>
        </w:r>
      </w:ins>
    </w:p>
    <w:p w:rsidR="00A76058" w:rsidRPr="002D17D6" w:rsidRDefault="00A76058">
      <w:pPr>
        <w:jc w:val="both"/>
        <w:rPr>
          <w:rFonts w:ascii="Garamond" w:hAnsi="Garamond"/>
          <w:b/>
        </w:rPr>
      </w:pPr>
    </w:p>
    <w:sectPr w:rsidR="00A760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A0" w:rsidRDefault="008726A0">
      <w:r>
        <w:separator/>
      </w:r>
    </w:p>
  </w:endnote>
  <w:endnote w:type="continuationSeparator" w:id="0">
    <w:p w:rsidR="008726A0" w:rsidRDefault="0087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41" w:rsidRDefault="0020734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069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07341" w:rsidRDefault="0020734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A0" w:rsidRDefault="008726A0">
      <w:r>
        <w:separator/>
      </w:r>
    </w:p>
  </w:footnote>
  <w:footnote w:type="continuationSeparator" w:id="0">
    <w:p w:rsidR="008726A0" w:rsidRDefault="008726A0">
      <w:r>
        <w:continuationSeparator/>
      </w:r>
    </w:p>
  </w:footnote>
  <w:footnote w:id="1">
    <w:p w:rsidR="00207341" w:rsidRDefault="00207341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41" w:rsidRDefault="0020734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Addetta, Andrea">
    <w15:presenceInfo w15:providerId="AD" w15:userId="S-1-5-21-1374554167-344073348-2747977142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0E556E"/>
    <w:rsid w:val="00107EBC"/>
    <w:rsid w:val="00114793"/>
    <w:rsid w:val="0012069D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341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726A0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76058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3CC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1201B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A7DC-CE0E-4867-820B-83865372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Segalin, Roberto</cp:lastModifiedBy>
  <cp:revision>9</cp:revision>
  <cp:lastPrinted>2020-06-15T07:26:00Z</cp:lastPrinted>
  <dcterms:created xsi:type="dcterms:W3CDTF">2018-07-12T17:21:00Z</dcterms:created>
  <dcterms:modified xsi:type="dcterms:W3CDTF">2020-06-15T07:51:00Z</dcterms:modified>
</cp:coreProperties>
</file>